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227A6">
      <w:pPr>
        <w:rPr>
          <w:rFonts w:ascii="宋体" w:hAnsi="宋体" w:hint="eastAsia"/>
          <w:sz w:val="36"/>
        </w:rPr>
      </w:pPr>
    </w:p>
    <w:p w:rsidR="00000000" w:rsidRDefault="007227A6">
      <w:pPr>
        <w:rPr>
          <w:rFonts w:ascii="宋体" w:hAnsi="宋体" w:hint="eastAsia"/>
          <w:sz w:val="36"/>
        </w:rPr>
      </w:pPr>
    </w:p>
    <w:p w:rsidR="00000000" w:rsidRDefault="007227A6">
      <w:pPr>
        <w:rPr>
          <w:rFonts w:ascii="宋体" w:hAnsi="宋体" w:hint="eastAsia"/>
          <w:sz w:val="36"/>
        </w:rPr>
      </w:pPr>
    </w:p>
    <w:p w:rsidR="00000000" w:rsidRDefault="007227A6">
      <w:pPr>
        <w:jc w:val="distribute"/>
        <w:rPr>
          <w:rFonts w:ascii="宋体" w:hAnsi="宋体" w:hint="eastAsia"/>
          <w:b/>
          <w:color w:val="FF0000"/>
          <w:w w:val="45"/>
          <w:sz w:val="120"/>
          <w:szCs w:val="120"/>
        </w:rPr>
      </w:pPr>
      <w:r>
        <w:rPr>
          <w:rFonts w:ascii="宋体" w:hAnsi="宋体" w:hint="eastAsia"/>
          <w:b/>
          <w:color w:val="FF0000"/>
          <w:w w:val="45"/>
          <w:sz w:val="120"/>
          <w:szCs w:val="120"/>
        </w:rPr>
        <w:t>湖南省农业机械与工程学会文件</w:t>
      </w:r>
    </w:p>
    <w:p w:rsidR="00000000" w:rsidRDefault="007227A6">
      <w:pPr>
        <w:spacing w:line="58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000000" w:rsidRDefault="007227A6">
      <w:pPr>
        <w:spacing w:line="580" w:lineRule="exact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湘农机学</w:t>
      </w:r>
      <w:r>
        <w:rPr>
          <w:rFonts w:ascii="仿宋_GB2312" w:eastAsia="仿宋_GB2312" w:hAnsi="仿宋_GB2312" w:cs="仿宋_GB2312" w:hint="eastAsia"/>
          <w:sz w:val="32"/>
          <w:szCs w:val="32"/>
        </w:rPr>
        <w:t>〔</w:t>
      </w:r>
      <w:r>
        <w:rPr>
          <w:rFonts w:ascii="仿宋_GB2312" w:eastAsia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int="eastAsia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000000" w:rsidRDefault="007227A6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hint="eastAsia"/>
        </w:rPr>
        <w:pict>
          <v:line id="直线 59" o:spid="_x0000_s1083" style="position:absolute;left:0;text-align:left;z-index:251658752" from="0,13pt" to="455.25pt,13.8pt" strokecolor="red" strokeweight="2.25pt"/>
        </w:pict>
      </w:r>
    </w:p>
    <w:p w:rsidR="00000000" w:rsidRDefault="007227A6">
      <w:pPr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关于更改我会团体标准编号规则</w:t>
      </w:r>
    </w:p>
    <w:p w:rsidR="00000000" w:rsidRDefault="007227A6">
      <w:pPr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及封面格式的通告</w:t>
      </w:r>
    </w:p>
    <w:p w:rsidR="00000000" w:rsidRDefault="007227A6">
      <w:pPr>
        <w:spacing w:line="64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00000" w:rsidRDefault="007227A6">
      <w:pPr>
        <w:spacing w:line="6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根据我会在全国团体标准信息平台审核注册的编码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并参照全国有关学会、协会团体标准封面印刷格式，从即日起，更改我会团体标准编码规则和封面印刷格式，新的编码规则和封面格式如下：</w:t>
      </w:r>
    </w:p>
    <w:p w:rsidR="00000000" w:rsidRDefault="007227A6">
      <w:pPr>
        <w:spacing w:line="6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原编码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T/43NJ </w:t>
      </w:r>
      <w:r>
        <w:rPr>
          <w:rFonts w:ascii="Arial" w:eastAsia="仿宋_GB2312" w:hAnsi="Arial" w:cs="Arial"/>
          <w:sz w:val="32"/>
          <w:szCs w:val="32"/>
        </w:rPr>
        <w:t>××××</w:t>
      </w:r>
      <w:r>
        <w:rPr>
          <w:rFonts w:ascii="仿宋_GB2312" w:eastAsia="仿宋_GB2312" w:hAnsi="仿宋_GB2312" w:cs="仿宋_GB2312" w:hint="eastAsia"/>
          <w:sz w:val="32"/>
          <w:szCs w:val="32"/>
        </w:rPr>
        <w:t>更改为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T/HNNJ </w:t>
      </w:r>
      <w:r>
        <w:rPr>
          <w:rFonts w:ascii="Arial" w:eastAsia="仿宋_GB2312" w:hAnsi="Arial" w:cs="Arial"/>
          <w:sz w:val="32"/>
          <w:szCs w:val="32"/>
        </w:rPr>
        <w:t>×××</w:t>
      </w:r>
      <w:r>
        <w:rPr>
          <w:rFonts w:ascii="Arial" w:eastAsia="仿宋_GB2312" w:hAnsi="Arial" w:cs="Arial" w:hint="eastAsia"/>
          <w:sz w:val="32"/>
          <w:szCs w:val="32"/>
        </w:rPr>
        <w:t>。</w:t>
      </w:r>
    </w:p>
    <w:p w:rsidR="00000000" w:rsidRDefault="007227A6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封面格式见附件示例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00000" w:rsidRDefault="007227A6">
      <w:pPr>
        <w:spacing w:line="64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00000" w:rsidRDefault="007227A6">
      <w:pPr>
        <w:spacing w:line="64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湖南省农业机械与工程学会</w:t>
      </w:r>
    </w:p>
    <w:p w:rsidR="00000000" w:rsidRDefault="007227A6">
      <w:pPr>
        <w:spacing w:line="64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000000" w:rsidRDefault="007227A6">
      <w:pPr>
        <w:spacing w:line="64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00000" w:rsidRDefault="007227A6">
      <w:pPr>
        <w:spacing w:line="64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pict>
          <v:group id="组合 47" o:spid="_x0000_s1071" style="position:absolute;left:0;text-align:left;margin-left:-23.2pt;margin-top:-15.55pt;width:488pt;height:696.25pt;z-index:251656704" coordorigin="1336,1129" coordsize="9760,13925">
            <v:shapetype id="_x0000_t202" coordsize="21600,21600" o:spt="202" path="m,l,21600r21600,l21600,xe">
              <v:stroke joinstyle="miter"/>
              <v:path gradientshapeok="t" o:connecttype="rect"/>
            </v:shapetype>
            <v:shape id="fmFrame1" o:spid="_x0000_s1072" type="#_x0000_t202" style="position:absolute;left:1418;top:1129;width:4000;height: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" stroked="f">
              <v:textbox inset="0,0,0,0">
                <w:txbxContent>
                  <w:p w:rsidR="00000000" w:rsidRDefault="007227A6">
                    <w:pPr>
                      <w:pStyle w:val="ae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ICS </w:t>
                    </w:r>
                    <w:r>
                      <w:rPr>
                        <w:rFonts w:hint="eastAsia"/>
                        <w:b/>
                      </w:rPr>
                      <w:t>65.060.40</w:t>
                    </w:r>
                  </w:p>
                  <w:p w:rsidR="00000000" w:rsidRDefault="007227A6">
                    <w:pPr>
                      <w:pStyle w:val="ae"/>
                    </w:pPr>
                    <w:r>
                      <w:rPr>
                        <w:rFonts w:hint="eastAsia"/>
                        <w:b/>
                      </w:rPr>
                      <w:t>B 91</w:t>
                    </w:r>
                  </w:p>
                  <w:p w:rsidR="00000000" w:rsidRDefault="007227A6">
                    <w:pPr>
                      <w:pStyle w:val="ae"/>
                    </w:pPr>
                  </w:p>
                </w:txbxContent>
              </v:textbox>
            </v:shape>
            <v:shape id="fmFrame2" o:spid="_x0000_s1073" type="#_x0000_t202" style="position:absolute;left:1418;top:2236;width:9638;height:1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" stroked="f">
              <v:textbox inset="0,0,0,0">
                <w:txbxContent>
                  <w:p w:rsidR="00000000" w:rsidRDefault="007227A6">
                    <w:pPr>
                      <w:pStyle w:val="aa"/>
                      <w:spacing w:line="240" w:lineRule="auto"/>
                      <w:rPr>
                        <w:rFonts w:ascii="黑体" w:eastAsia="黑体" w:hAnsi="黑体"/>
                        <w:b w:val="0"/>
                        <w:sz w:val="84"/>
                        <w:szCs w:val="84"/>
                      </w:rPr>
                    </w:pPr>
                    <w:r>
                      <w:rPr>
                        <w:rFonts w:ascii="黑体" w:eastAsia="黑体" w:hAnsi="黑体" w:hint="eastAsia"/>
                        <w:b w:val="0"/>
                        <w:sz w:val="84"/>
                        <w:szCs w:val="84"/>
                      </w:rPr>
                      <w:t>团体标准</w:t>
                    </w:r>
                  </w:p>
                  <w:p w:rsidR="00000000" w:rsidRDefault="007227A6">
                    <w:pPr>
                      <w:pStyle w:val="aa"/>
                      <w:rPr>
                        <w:b w:val="0"/>
                      </w:rPr>
                    </w:pPr>
                  </w:p>
                </w:txbxContent>
              </v:textbox>
            </v:shape>
            <v:shape id="fmFrame3" o:spid="_x0000_s1074" type="#_x0000_t202" style="position:absolute;left:1958;top:3488;width:9138;height:1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" stroked="f">
              <v:textbox inset="0,0,0,0">
                <w:txbxContent>
                  <w:p w:rsidR="00000000" w:rsidRDefault="007227A6">
                    <w:pPr>
                      <w:pStyle w:val="2"/>
                      <w:spacing w:before="0" w:line="360" w:lineRule="exact"/>
                      <w:rPr>
                        <w:rFonts w:hint="eastAsia"/>
                        <w:b/>
                        <w:lang w:val="de-DE"/>
                      </w:rPr>
                    </w:pPr>
                  </w:p>
                  <w:p w:rsidR="00000000" w:rsidRDefault="007227A6">
                    <w:pPr>
                      <w:pStyle w:val="ab"/>
                      <w:spacing w:line="360" w:lineRule="exact"/>
                      <w:ind w:right="281"/>
                      <w:rPr>
                        <w:rFonts w:ascii="Times New Roman"/>
                        <w:b/>
                        <w:sz w:val="28"/>
                        <w:lang w:val="de-DE"/>
                      </w:rPr>
                    </w:pPr>
                    <w:r>
                      <w:rPr>
                        <w:rFonts w:ascii="Times New Roman"/>
                        <w:b/>
                        <w:sz w:val="28"/>
                        <w:lang w:val="de-DE"/>
                      </w:rPr>
                      <w:t>T/</w:t>
                    </w:r>
                    <w:ins w:id="0" w:author="Administrator" w:date="2020-10-28T16:20:00Z">
                      <w:r>
                        <w:rPr>
                          <w:rFonts w:ascii="Times New Roman" w:hint="eastAsia"/>
                          <w:b/>
                          <w:sz w:val="28"/>
                          <w:lang w:val="de-DE"/>
                        </w:rPr>
                        <w:t>HN</w:t>
                      </w:r>
                    </w:ins>
                    <w:r>
                      <w:rPr>
                        <w:rFonts w:ascii="Times New Roman"/>
                        <w:b/>
                        <w:sz w:val="28"/>
                        <w:lang w:val="de-DE"/>
                      </w:rPr>
                      <w:t xml:space="preserve">NJ </w:t>
                    </w:r>
                    <w:ins w:id="1" w:author="Administrator" w:date="2020-09-21T16:12:00Z">
                      <w:r>
                        <w:rPr>
                          <w:rFonts w:ascii="Times New Roman" w:hint="eastAsia"/>
                          <w:b/>
                          <w:sz w:val="28"/>
                          <w:lang w:val="de-DE"/>
                        </w:rPr>
                        <w:t>XXX</w:t>
                      </w:r>
                    </w:ins>
                    <w:del w:id="2" w:author="Administrator" w:date="2020-09-10T10:13:00Z">
                      <w:r>
                        <w:rPr>
                          <w:rFonts w:ascii="Times New Roman"/>
                          <w:b/>
                          <w:sz w:val="28"/>
                          <w:lang w:val="de-DE"/>
                        </w:rPr>
                        <w:delText>XXXX</w:delText>
                      </w:r>
                    </w:del>
                    <w:r>
                      <w:rPr>
                        <w:rFonts w:ascii="Times New Roman" w:hint="eastAsia"/>
                        <w:b/>
                        <w:sz w:val="28"/>
                        <w:lang w:val="de-DE"/>
                      </w:rPr>
                      <w:t>-</w:t>
                    </w:r>
                    <w:r>
                      <w:rPr>
                        <w:rFonts w:ascii="Times New Roman"/>
                        <w:b/>
                        <w:sz w:val="28"/>
                        <w:lang w:val="de-DE"/>
                      </w:rPr>
                      <w:t>202</w:t>
                    </w:r>
                    <w:del w:id="3" w:author="Administrator" w:date="2020-09-10T10:13:00Z">
                      <w:r>
                        <w:rPr>
                          <w:rFonts w:ascii="Times New Roman"/>
                          <w:b/>
                          <w:sz w:val="28"/>
                          <w:lang w:val="de-DE"/>
                        </w:rPr>
                        <w:delText>X</w:delText>
                      </w:r>
                    </w:del>
                    <w:ins w:id="4" w:author="Administrator" w:date="2020-09-10T10:13:00Z">
                      <w:r>
                        <w:rPr>
                          <w:rFonts w:ascii="Times New Roman" w:hint="eastAsia"/>
                          <w:b/>
                          <w:sz w:val="28"/>
                          <w:lang w:val="de-DE"/>
                        </w:rPr>
                        <w:t>0</w:t>
                      </w:r>
                    </w:ins>
                  </w:p>
                  <w:p w:rsidR="00000000" w:rsidRDefault="007227A6">
                    <w:pPr>
                      <w:pStyle w:val="ab"/>
                      <w:spacing w:before="0" w:line="360" w:lineRule="exact"/>
                      <w:rPr>
                        <w:del w:id="5" w:author="Administrator" w:date="2020-09-10T10:13:00Z"/>
                        <w:rFonts w:ascii="Times New Roman"/>
                        <w:szCs w:val="21"/>
                        <w:lang w:val="de-DE"/>
                      </w:rPr>
                    </w:pPr>
                    <w:del w:id="6" w:author="Administrator" w:date="2020-09-10T10:13:00Z">
                      <w:r>
                        <w:rPr>
                          <w:rFonts w:ascii="Times New Roman"/>
                          <w:b/>
                          <w:sz w:val="28"/>
                          <w:lang w:val="de-DE"/>
                        </w:rPr>
                        <w:delText>T/CAAMM XXXX-202X</w:delText>
                      </w:r>
                    </w:del>
                  </w:p>
                  <w:p w:rsidR="00000000" w:rsidRDefault="007227A6">
                    <w:pPr>
                      <w:pStyle w:val="2"/>
                      <w:spacing w:before="0" w:line="360" w:lineRule="exact"/>
                      <w:rPr>
                        <w:rFonts w:ascii="宋体" w:hAnsi="宋体"/>
                        <w:b/>
                        <w:lang w:val="de-DE"/>
                      </w:rPr>
                    </w:pPr>
                  </w:p>
                  <w:p w:rsidR="00000000" w:rsidRDefault="007227A6">
                    <w:pPr>
                      <w:pStyle w:val="ab"/>
                      <w:spacing w:before="0" w:line="360" w:lineRule="exact"/>
                      <w:rPr>
                        <w:lang w:val="de-DE"/>
                      </w:rPr>
                    </w:pPr>
                  </w:p>
                </w:txbxContent>
              </v:textbox>
            </v:shape>
            <v:shape id="fmFrame4" o:spid="_x0000_s1075" type="#_x0000_t202" style="position:absolute;left:1418;top:7029;width:9400;height: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" stroked="f">
              <v:textbox inset="0,0,0,0">
                <w:txbxContent>
                  <w:p w:rsidR="00000000" w:rsidRDefault="007227A6">
                    <w:pPr>
                      <w:pStyle w:val="a7"/>
                      <w:spacing w:before="240"/>
                      <w:rPr>
                        <w:del w:id="7" w:author="Administrator" w:date="2020-09-10T10:13:00Z"/>
                        <w:rFonts w:ascii="黑体" w:eastAsia="黑体" w:hAnsi="黑体"/>
                        <w:bCs/>
                        <w:sz w:val="44"/>
                        <w:szCs w:val="44"/>
                      </w:rPr>
                    </w:pPr>
                    <w:del w:id="8" w:author="Administrator" w:date="2020-09-10T10:13:00Z">
                      <w:r>
                        <w:rPr>
                          <w:rFonts w:ascii="黑体" w:eastAsia="黑体" w:hAnsi="黑体" w:hint="eastAsia"/>
                          <w:bCs/>
                          <w:sz w:val="44"/>
                          <w:szCs w:val="44"/>
                        </w:rPr>
                        <w:delText>植保无人飞机</w:delText>
                      </w:r>
                    </w:del>
                    <w:ins w:id="9" w:author="Administrator" w:date="2020-09-10T10:13:00Z">
                      <w:del w:id="10" w:author="yrj2460@outlook.com" w:date="2020-10-28T10:03:00Z">
                        <w:r>
                          <w:rPr>
                            <w:rFonts w:ascii="黑体" w:eastAsia="黑体" w:hAnsi="黑体" w:hint="eastAsia"/>
                            <w:bCs/>
                            <w:sz w:val="44"/>
                            <w:szCs w:val="44"/>
                          </w:rPr>
                          <w:delText>轨道运输机</w:delText>
                        </w:r>
                      </w:del>
                    </w:ins>
                    <w:ins w:id="11" w:author="yrj2460@outlook.com" w:date="2020-10-28T10:03:00Z">
                      <w:r>
                        <w:rPr>
                          <w:rFonts w:ascii="黑体" w:eastAsia="黑体" w:hAnsi="黑体" w:hint="eastAsia"/>
                          <w:bCs/>
                          <w:sz w:val="44"/>
                          <w:szCs w:val="44"/>
                        </w:rPr>
                        <w:t>果园轨道运输机</w:t>
                      </w:r>
                    </w:ins>
                    <w:del w:id="12" w:author="Administrator" w:date="2020-09-10T10:13:00Z">
                      <w:r>
                        <w:rPr>
                          <w:rFonts w:ascii="黑体" w:eastAsia="黑体" w:hAnsi="黑体" w:hint="eastAsia"/>
                          <w:bCs/>
                          <w:sz w:val="44"/>
                          <w:szCs w:val="44"/>
                        </w:rPr>
                        <w:delText xml:space="preserve">  </w:delText>
                      </w:r>
                      <w:r>
                        <w:rPr>
                          <w:rFonts w:ascii="黑体" w:eastAsia="黑体" w:hAnsi="黑体" w:hint="eastAsia"/>
                          <w:bCs/>
                          <w:sz w:val="44"/>
                          <w:szCs w:val="44"/>
                        </w:rPr>
                        <w:delText>安全要求与技术规范</w:delText>
                      </w:r>
                    </w:del>
                  </w:p>
                  <w:p w:rsidR="00000000" w:rsidRDefault="007227A6">
                    <w:pPr>
                      <w:pStyle w:val="a7"/>
                      <w:spacing w:before="240"/>
                      <w:rPr>
                        <w:ins w:id="13" w:author="Administrator" w:date="2020-09-10T10:13:00Z"/>
                        <w:rFonts w:ascii="Times New Roman" w:hint="eastAsia"/>
                        <w:sz w:val="36"/>
                        <w:szCs w:val="22"/>
                      </w:rPr>
                    </w:pPr>
                    <w:del w:id="14" w:author="Administrator" w:date="2020-09-10T10:13:00Z">
                      <w:r>
                        <w:rPr>
                          <w:rFonts w:ascii="Times New Roman"/>
                          <w:sz w:val="36"/>
                          <w:szCs w:val="22"/>
                        </w:rPr>
                        <w:delText>Safet</w:delText>
                      </w:r>
                    </w:del>
                  </w:p>
                  <w:p w:rsidR="00000000" w:rsidRDefault="007227A6">
                    <w:pPr>
                      <w:pStyle w:val="a7"/>
                      <w:spacing w:before="240"/>
                      <w:rPr>
                        <w:del w:id="15" w:author="Administrator" w:date="2020-09-10T10:16:00Z"/>
                        <w:rFonts w:ascii="Times New Roman" w:hint="eastAsia"/>
                        <w:sz w:val="36"/>
                        <w:szCs w:val="22"/>
                      </w:rPr>
                    </w:pPr>
                    <w:ins w:id="16" w:author="Administrator" w:date="2020-10-29T08:40:00Z">
                      <w:r>
                        <w:rPr>
                          <w:rFonts w:ascii="Times New Roman"/>
                          <w:sz w:val="36"/>
                          <w:szCs w:val="22"/>
                        </w:rPr>
                        <w:t>Orchard Rail Transporter</w:t>
                      </w:r>
                    </w:ins>
                    <w:del w:id="17" w:author="Administrator" w:date="2020-09-10T10:16:00Z">
                      <w:r>
                        <w:rPr>
                          <w:rFonts w:ascii="Times New Roman"/>
                          <w:sz w:val="36"/>
                          <w:szCs w:val="22"/>
                        </w:rPr>
                        <w:delText>y requirements and technical specifications of plant protection UAV</w:delText>
                      </w:r>
                    </w:del>
                  </w:p>
                  <w:p w:rsidR="00000000" w:rsidRDefault="007227A6">
                    <w:pPr>
                      <w:pStyle w:val="ac"/>
                      <w:spacing w:line="480" w:lineRule="exact"/>
                      <w:rPr>
                        <w:rFonts w:ascii="Times New Roman" w:hint="eastAsia"/>
                        <w:b/>
                        <w:sz w:val="36"/>
                        <w:szCs w:val="22"/>
                      </w:rPr>
                    </w:pPr>
                  </w:p>
                  <w:p w:rsidR="00000000" w:rsidRDefault="007227A6">
                    <w:pPr>
                      <w:pStyle w:val="ac"/>
                      <w:rPr>
                        <w:del w:id="18" w:author="张京" w:date="2020-12-16T09:09:00Z"/>
                        <w:sz w:val="24"/>
                        <w:szCs w:val="24"/>
                      </w:rPr>
                    </w:pPr>
                    <w:del w:id="19" w:author="张京" w:date="2020-12-16T09:09:00Z">
                      <w:r>
                        <w:rPr>
                          <w:rFonts w:ascii="Times New Roman" w:hint="eastAsia"/>
                          <w:b/>
                          <w:sz w:val="24"/>
                          <w:szCs w:val="24"/>
                        </w:rPr>
                        <w:delText>（送审稿</w:delText>
                      </w:r>
                    </w:del>
                    <w:ins w:id="20" w:author="Administrator" w:date="2020-10-29T08:39:00Z">
                      <w:del w:id="21" w:author="张京" w:date="2020-12-16T09:09:00Z">
                        <w:r>
                          <w:rPr>
                            <w:rFonts w:ascii="Times New Roman" w:hint="eastAsia"/>
                            <w:b/>
                            <w:sz w:val="24"/>
                            <w:szCs w:val="24"/>
                          </w:rPr>
                          <w:delText>报批</w:delText>
                        </w:r>
                      </w:del>
                    </w:ins>
                    <w:ins w:id="22" w:author="Administrator" w:date="2020-10-23T08:05:00Z">
                      <w:del w:id="23" w:author="张京" w:date="2020-12-16T09:09:00Z">
                        <w:r>
                          <w:rPr>
                            <w:rFonts w:ascii="Times New Roman" w:hint="eastAsia"/>
                            <w:b/>
                            <w:sz w:val="24"/>
                            <w:szCs w:val="24"/>
                          </w:rPr>
                          <w:delText>稿</w:delText>
                        </w:r>
                      </w:del>
                    </w:ins>
                    <w:del w:id="24" w:author="张京" w:date="2020-12-16T09:09:00Z">
                      <w:r>
                        <w:rPr>
                          <w:rFonts w:ascii="Times New Roman" w:hint="eastAsia"/>
                          <w:b/>
                          <w:sz w:val="24"/>
                          <w:szCs w:val="24"/>
                        </w:rPr>
                        <w:delText>）</w:delText>
                      </w:r>
                    </w:del>
                  </w:p>
                </w:txbxContent>
              </v:textbox>
            </v:shape>
            <v:shape id="fmFrame5" o:spid="_x0000_s1076" type="#_x0000_t202" style="position:absolute;left:1336;top:13168;width:3180;height: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" stroked="f">
              <v:textbox inset="0,0,0,0">
                <w:txbxContent>
                  <w:p w:rsidR="00000000" w:rsidRDefault="007227A6">
                    <w:pPr>
                      <w:pStyle w:val="a9"/>
                    </w:pPr>
                    <w:del w:id="25" w:author="Administrator" w:date="2020-09-10T10:16:00Z">
                      <w:r>
                        <w:rPr>
                          <w:rFonts w:hint="eastAsia"/>
                        </w:rPr>
                        <w:delText>202X</w:delText>
                      </w:r>
                    </w:del>
                    <w:ins w:id="26" w:author="Administrator" w:date="2020-09-10T10:16:00Z">
                      <w:r>
                        <w:rPr>
                          <w:rFonts w:hint="eastAsia"/>
                        </w:rPr>
                        <w:t>2020</w:t>
                      </w:r>
                    </w:ins>
                    <w:r>
                      <w:rPr>
                        <w:rFonts w:hint="eastAsia"/>
                      </w:rPr>
                      <w:t>-XX-XX</w:t>
                    </w:r>
                    <w:r>
                      <w:rPr>
                        <w:rFonts w:hint="eastAsia"/>
                      </w:rPr>
                      <w:t>发</w:t>
                    </w:r>
                    <w:r>
                      <w:rPr>
                        <w:rFonts w:hint="eastAsia"/>
                      </w:rPr>
                      <w:t>布</w:t>
                    </w:r>
                  </w:p>
                </w:txbxContent>
              </v:textbox>
            </v:shape>
            <v:shape id="fmFrame6" o:spid="_x0000_s1077" type="#_x0000_t202" style="position:absolute;left:7406;top:13168;width:3600;height: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" stroked="f">
              <v:textbox inset="0,0,0,0">
                <w:txbxContent>
                  <w:p w:rsidR="00000000" w:rsidRDefault="007227A6">
                    <w:pPr>
                      <w:pStyle w:val="a8"/>
                    </w:pPr>
                    <w:del w:id="27" w:author="Administrator" w:date="2020-09-10T10:16:00Z">
                      <w:r>
                        <w:rPr>
                          <w:rFonts w:hint="eastAsia"/>
                        </w:rPr>
                        <w:delText>202X</w:delText>
                      </w:r>
                    </w:del>
                    <w:ins w:id="28" w:author="Administrator" w:date="2020-09-10T10:16:00Z">
                      <w:r>
                        <w:rPr>
                          <w:rFonts w:hint="eastAsia"/>
                        </w:rPr>
                        <w:t>2020</w:t>
                      </w:r>
                    </w:ins>
                    <w:r>
                      <w:rPr>
                        <w:rFonts w:hint="eastAsia"/>
                      </w:rPr>
                      <w:t>-XX-XX</w:t>
                    </w:r>
                    <w:r>
                      <w:rPr>
                        <w:rFonts w:hint="eastAsia"/>
                      </w:rPr>
                      <w:t>实施</w:t>
                    </w:r>
                  </w:p>
                </w:txbxContent>
              </v:textbox>
            </v:shape>
            <v:line id="Line 9" o:spid="_x0000_s1078" style="position:absolute" from="1418,4884" to="11058,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CxqEgIAACoEAAAOAAAAZHJzL2Uyb0RvYy54bWysU8GO2jAQvVfqP1i+QxKaZS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" strokecolor="#080000" strokeweight="1pt"/>
            <v:group id="组合 33" o:spid="_x0000_s1079" style="position:absolute;left:2045;top:13920;width:8037;height:1134" coordorigin="2852,14946" coordsize="5828,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">
              <v:shape id="fmFrame7" o:spid="_x0000_s1080" type="#_x0000_t202" style="position:absolute;left:7554;top:14946;width:1126;height: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yOPcUA&#10;AADbAAAADwAAAGRycy9kb3ducmV2LnhtbESPT2vCQBTE7wW/w/KEXopumhaR6CrWtNBDe9CK50f2&#10;mQSzb8Pumj/fvlsoeBxm5jfMejuYRnTkfG1ZwfM8AUFcWF1zqeD08zFbgvABWWNjmRSM5GG7mTys&#10;MdO25wN1x1CKCGGfoYIqhDaT0hcVGfRz2xJH72KdwRClK6V22Ee4aWSaJAtpsOa4UGFL+4qK6/Fm&#10;FCxyd+sPvH/KT+9f+N2W6fltPCv1OB12KxCBhnAP/7c/tYKXV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rI49xQAAANsAAAAPAAAAAAAAAAAAAAAAAJgCAABkcnMv&#10;ZG93bnJldi54bWxQSwUGAAAAAAQABAD1AAAAigMAAAAA&#10;" stroked="f">
                <v:textbox inset="0,0,0,0">
                  <w:txbxContent>
                    <w:p w:rsidR="00000000" w:rsidRDefault="007227A6">
                      <w:pPr>
                        <w:pStyle w:val="ad"/>
                        <w:spacing w:line="240" w:lineRule="exact"/>
                        <w:rPr>
                          <w:del w:id="29" w:author="Administrator" w:date="2020-09-10T10:17:00Z"/>
                          <w:sz w:val="32"/>
                          <w:szCs w:val="32"/>
                        </w:rPr>
                      </w:pPr>
                    </w:p>
                    <w:p w:rsidR="00000000" w:rsidRDefault="007227A6">
                      <w:pPr>
                        <w:pStyle w:val="ad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发布</w:t>
                      </w:r>
                    </w:p>
                  </w:txbxContent>
                </v:textbox>
              </v:shape>
              <v:shape id="文本框 3" o:spid="_x0000_s1081" type="#_x0000_t202" style="position:absolute;left:2852;top:14946;width:4613;height: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Ehc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YBHD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MEhcMAAADbAAAADwAAAAAAAAAAAAAAAACYAgAAZHJzL2Rv&#10;d25yZXYueG1sUEsFBgAAAAAEAAQA9QAAAIgDAAAAAA==&#10;" stroked="f">
                <v:textbox>
                  <w:txbxContent>
                    <w:p w:rsidR="00000000" w:rsidRDefault="007227A6">
                      <w:pPr>
                        <w:spacing w:line="440" w:lineRule="exact"/>
                        <w:jc w:val="distribute"/>
                        <w:rPr>
                          <w:del w:id="30" w:author="Administrator" w:date="2020-09-10T10:17:00Z"/>
                          <w:rFonts w:ascii="华文中宋" w:eastAsia="华文中宋" w:hAnsi="华文中宋"/>
                          <w:b/>
                          <w:bCs/>
                          <w:spacing w:val="10"/>
                          <w:w w:val="90"/>
                          <w:sz w:val="32"/>
                          <w:szCs w:val="32"/>
                        </w:rPr>
                      </w:pPr>
                      <w:del w:id="31" w:author="Administrator" w:date="2020-09-10T10:16:00Z">
                        <w:r>
                          <w:rPr>
                            <w:rFonts w:ascii="华文中宋" w:eastAsia="华文中宋" w:hAnsi="华文中宋" w:hint="eastAsia"/>
                            <w:b/>
                            <w:bCs/>
                            <w:spacing w:val="10"/>
                            <w:w w:val="90"/>
                            <w:sz w:val="32"/>
                            <w:szCs w:val="32"/>
                          </w:rPr>
                          <w:delText>中国</w:delText>
                        </w:r>
                      </w:del>
                      <w:ins w:id="32" w:author="Administrator" w:date="2020-09-10T10:16:00Z">
                        <w:r>
                          <w:rPr>
                            <w:rFonts w:ascii="华文中宋" w:eastAsia="华文中宋" w:hAnsi="华文中宋" w:hint="eastAsia"/>
                            <w:b/>
                            <w:bCs/>
                            <w:spacing w:val="10"/>
                            <w:w w:val="90"/>
                            <w:sz w:val="32"/>
                            <w:szCs w:val="32"/>
                          </w:rPr>
                          <w:t>湖南省</w:t>
                        </w:r>
                      </w:ins>
                      <w:r>
                        <w:rPr>
                          <w:rFonts w:ascii="华文中宋" w:eastAsia="华文中宋" w:hAnsi="华文中宋" w:hint="eastAsia"/>
                          <w:b/>
                          <w:bCs/>
                          <w:spacing w:val="10"/>
                          <w:w w:val="90"/>
                          <w:sz w:val="32"/>
                          <w:szCs w:val="32"/>
                        </w:rPr>
                        <w:t>农业机械</w:t>
                      </w:r>
                      <w:del w:id="33" w:author="Administrator" w:date="2020-10-22T09:58:00Z">
                        <w:r>
                          <w:rPr>
                            <w:rFonts w:ascii="华文中宋" w:eastAsia="华文中宋" w:hAnsi="华文中宋" w:hint="eastAsia"/>
                            <w:b/>
                            <w:bCs/>
                            <w:spacing w:val="10"/>
                            <w:w w:val="90"/>
                            <w:sz w:val="32"/>
                            <w:szCs w:val="32"/>
                          </w:rPr>
                          <w:delText>学会</w:delText>
                        </w:r>
                      </w:del>
                      <w:ins w:id="34" w:author="Administrator" w:date="2020-09-10T10:17:00Z">
                        <w:r>
                          <w:rPr>
                            <w:rFonts w:ascii="华文中宋" w:eastAsia="华文中宋" w:hAnsi="华文中宋" w:hint="eastAsia"/>
                            <w:b/>
                            <w:bCs/>
                            <w:spacing w:val="10"/>
                            <w:w w:val="90"/>
                            <w:sz w:val="32"/>
                            <w:szCs w:val="32"/>
                          </w:rPr>
                          <w:t>与工程学会</w:t>
                        </w:r>
                      </w:ins>
                    </w:p>
                    <w:p w:rsidR="00000000" w:rsidRDefault="007227A6">
                      <w:pPr>
                        <w:spacing w:line="440" w:lineRule="exact"/>
                        <w:jc w:val="distribute"/>
                        <w:rPr>
                          <w:del w:id="35" w:author="Administrator" w:date="2020-09-10T10:17:00Z"/>
                          <w:rFonts w:ascii="华文中宋" w:eastAsia="华文中宋" w:hAnsi="华文中宋"/>
                          <w:b/>
                          <w:sz w:val="32"/>
                          <w:szCs w:val="32"/>
                        </w:rPr>
                      </w:pPr>
                      <w:del w:id="36" w:author="Administrator" w:date="2020-09-10T10:17:00Z">
                        <w:r>
                          <w:rPr>
                            <w:rFonts w:ascii="华文中宋" w:eastAsia="华文中宋" w:hAnsi="华文中宋" w:hint="eastAsia"/>
                            <w:b/>
                            <w:bCs/>
                            <w:spacing w:val="10"/>
                            <w:w w:val="90"/>
                            <w:sz w:val="32"/>
                            <w:szCs w:val="32"/>
                          </w:rPr>
                          <w:delText>中国农业机械工业协会</w:delText>
                        </w:r>
                      </w:del>
                    </w:p>
                  </w:txbxContent>
                </v:textbox>
              </v:shape>
            </v:group>
          </v:group>
        </w:pict>
      </w:r>
    </w:p>
    <w:p w:rsidR="00000000" w:rsidRDefault="007227A6">
      <w:pPr>
        <w:spacing w:line="64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00000" w:rsidRDefault="007227A6">
      <w:pPr>
        <w:spacing w:line="64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00000" w:rsidRDefault="007227A6">
      <w:pPr>
        <w:spacing w:line="64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00000" w:rsidRDefault="007227A6">
      <w:pPr>
        <w:spacing w:line="64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00000" w:rsidRDefault="007227A6">
      <w:pPr>
        <w:spacing w:line="64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00000" w:rsidRDefault="007227A6">
      <w:pPr>
        <w:spacing w:line="64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7227A6" w:rsidRDefault="007227A6">
      <w:pPr>
        <w:spacing w:line="64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pict>
          <v:line id="Line 10" o:spid="_x0000_s1082" style="position:absolute;left:0;text-align:left;z-index:251657728" from="-25.7pt,393.85pt" to="460.3pt,3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" strokecolor="#080000" strokeweight="1pt"/>
        </w:pict>
      </w:r>
    </w:p>
    <w:sectPr w:rsidR="007227A6">
      <w:pgSz w:w="11906" w:h="16838"/>
      <w:pgMar w:top="1587" w:right="1587" w:bottom="1417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7A6" w:rsidRDefault="007227A6" w:rsidP="00E439A2">
      <w:r>
        <w:separator/>
      </w:r>
    </w:p>
  </w:endnote>
  <w:endnote w:type="continuationSeparator" w:id="1">
    <w:p w:rsidR="007227A6" w:rsidRDefault="007227A6" w:rsidP="00E43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8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7A6" w:rsidRDefault="007227A6" w:rsidP="00E439A2">
      <w:r>
        <w:separator/>
      </w:r>
    </w:p>
  </w:footnote>
  <w:footnote w:type="continuationSeparator" w:id="1">
    <w:p w:rsidR="007227A6" w:rsidRDefault="007227A6" w:rsidP="00E439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2931"/>
    <w:rsid w:val="00012931"/>
    <w:rsid w:val="007227A6"/>
    <w:rsid w:val="009D42A5"/>
    <w:rsid w:val="00AF5609"/>
    <w:rsid w:val="00E439A2"/>
    <w:rsid w:val="014B4CDB"/>
    <w:rsid w:val="02DB3893"/>
    <w:rsid w:val="20022272"/>
    <w:rsid w:val="22167A53"/>
    <w:rsid w:val="224F64BB"/>
    <w:rsid w:val="229E280D"/>
    <w:rsid w:val="2CC81843"/>
    <w:rsid w:val="33C31A86"/>
    <w:rsid w:val="450A4B6D"/>
    <w:rsid w:val="47606718"/>
    <w:rsid w:val="56BB113F"/>
    <w:rsid w:val="58664793"/>
    <w:rsid w:val="590C1303"/>
    <w:rsid w:val="61B20FA7"/>
    <w:rsid w:val="63A037CF"/>
    <w:rsid w:val="65EF218F"/>
    <w:rsid w:val="66770967"/>
    <w:rsid w:val="6AC23451"/>
    <w:rsid w:val="7FF94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1"/>
      <w:sz w:val="21"/>
      <w:szCs w:val="21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basedOn w:val="a0"/>
    <w:link w:val="a3"/>
    <w:rPr>
      <w:rFonts w:ascii="Calibri" w:hAnsi="Calibri" w:cs="宋体"/>
      <w:kern w:val="21"/>
      <w:sz w:val="18"/>
      <w:szCs w:val="18"/>
    </w:rPr>
  </w:style>
  <w:style w:type="character" w:customStyle="1" w:styleId="Char0">
    <w:name w:val="页眉 Char"/>
    <w:basedOn w:val="a0"/>
    <w:link w:val="a4"/>
    <w:rPr>
      <w:rFonts w:ascii="Calibri" w:hAnsi="Calibri" w:cs="宋体"/>
      <w:kern w:val="21"/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rFonts w:ascii="Calibri" w:hAnsi="Calibri" w:cs="宋体"/>
      <w:kern w:val="21"/>
      <w:sz w:val="18"/>
      <w:szCs w:val="18"/>
    </w:rPr>
  </w:style>
  <w:style w:type="paragraph" w:styleId="a6">
    <w:name w:val="Body Text"/>
    <w:basedOn w:val="a"/>
    <w:uiPriority w:val="1"/>
    <w:qFormat/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Balloon Text"/>
    <w:basedOn w:val="a"/>
    <w:link w:val="Char"/>
    <w:rPr>
      <w:sz w:val="18"/>
      <w:szCs w:val="18"/>
    </w:rPr>
  </w:style>
  <w:style w:type="paragraph" w:customStyle="1" w:styleId="a7">
    <w:name w:val="封面一致性程度标识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8">
    <w:name w:val="实施日期"/>
    <w:basedOn w:val="a9"/>
    <w:pPr>
      <w:framePr w:hSpace="0" w:wrap="around" w:xAlign="right"/>
      <w:jc w:val="right"/>
    </w:pPr>
  </w:style>
  <w:style w:type="paragraph" w:customStyle="1" w:styleId="aa">
    <w:name w:val="标准称谓"/>
    <w:next w:val="a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9">
    <w:name w:val="发布日期"/>
    <w:pPr>
      <w:framePr w:w="4000" w:h="473" w:hRule="exact" w:hSpace="180" w:vSpace="180" w:wrap="around" w:hAnchor="margin" w:y="13511" w:anchorLock="1"/>
    </w:pPr>
    <w:rPr>
      <w:rFonts w:eastAsia="黑体"/>
      <w:sz w:val="28"/>
    </w:rPr>
  </w:style>
  <w:style w:type="paragraph" w:customStyle="1" w:styleId="2">
    <w:name w:val="封面标准号2"/>
    <w:basedOn w:val="a"/>
    <w:pPr>
      <w:framePr w:w="9138" w:h="1244" w:hRule="exact" w:wrap="around" w:vAnchor="page" w:hAnchor="margin" w:y="2908" w:anchorLock="1"/>
      <w:kinsoku w:val="0"/>
      <w:overflowPunct w:val="0"/>
      <w:autoSpaceDE w:val="0"/>
      <w:autoSpaceDN w:val="0"/>
      <w:adjustRightInd w:val="0"/>
      <w:spacing w:before="357" w:line="280" w:lineRule="exact"/>
      <w:jc w:val="right"/>
      <w:textAlignment w:val="center"/>
    </w:pPr>
    <w:rPr>
      <w:rFonts w:ascii="Times New Roman" w:hAnsi="Times New Roman" w:cs="Times New Roman"/>
      <w:kern w:val="0"/>
      <w:sz w:val="28"/>
      <w:szCs w:val="20"/>
    </w:rPr>
  </w:style>
  <w:style w:type="paragraph" w:customStyle="1" w:styleId="ab">
    <w:name w:val="封面标准代替信息"/>
    <w:basedOn w:val="2"/>
    <w:pPr>
      <w:framePr w:wrap="around"/>
      <w:spacing w:before="57"/>
    </w:pPr>
    <w:rPr>
      <w:rFonts w:ascii="宋体"/>
      <w:sz w:val="21"/>
    </w:rPr>
  </w:style>
  <w:style w:type="paragraph" w:customStyle="1" w:styleId="ac">
    <w:name w:val="封面标准文稿编辑信息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d">
    <w:name w:val="发布部门"/>
    <w:next w:val="a"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ae">
    <w:name w:val="文献分类号"/>
    <w:qFormat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paragraph" w:styleId="af">
    <w:name w:val="Revision"/>
    <w:hidden/>
    <w:uiPriority w:val="99"/>
    <w:unhideWhenUsed/>
    <w:rsid w:val="00E439A2"/>
    <w:rPr>
      <w:rFonts w:ascii="Calibri" w:hAnsi="Calibri" w:cs="宋体"/>
      <w:kern w:val="21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</Words>
  <Characters>245</Characters>
  <Application>Microsoft Office Word</Application>
  <DocSecurity>0</DocSecurity>
  <Lines>2</Lines>
  <Paragraphs>1</Paragraphs>
  <ScaleCrop>false</ScaleCrop>
  <Company>Microsoft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邱云芳</cp:lastModifiedBy>
  <cp:revision>2</cp:revision>
  <cp:lastPrinted>2020-12-16T08:47:00Z</cp:lastPrinted>
  <dcterms:created xsi:type="dcterms:W3CDTF">2020-12-16T08:56:00Z</dcterms:created>
  <dcterms:modified xsi:type="dcterms:W3CDTF">2020-12-16T08:56:00Z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